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68AF" w14:textId="6B88397C" w:rsidR="00A43B7A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Спортивное мероприятие «</w:t>
      </w:r>
      <w:r w:rsidR="006C2FD6" w:rsidRPr="00401B56">
        <w:rPr>
          <w:rFonts w:ascii="Times New Roman" w:hAnsi="Times New Roman" w:cs="Times New Roman"/>
          <w:sz w:val="24"/>
          <w:szCs w:val="24"/>
        </w:rPr>
        <w:t xml:space="preserve">Дикие гонки» </w:t>
      </w:r>
      <w:r w:rsidR="00A43B7A" w:rsidRPr="00401B56">
        <w:rPr>
          <w:rFonts w:ascii="Times New Roman" w:hAnsi="Times New Roman" w:cs="Times New Roman"/>
          <w:sz w:val="24"/>
          <w:szCs w:val="24"/>
        </w:rPr>
        <w:t xml:space="preserve">— </w:t>
      </w:r>
      <w:r w:rsidR="00401B56">
        <w:rPr>
          <w:rFonts w:ascii="Times New Roman" w:hAnsi="Times New Roman" w:cs="Times New Roman"/>
          <w:sz w:val="24"/>
          <w:szCs w:val="24"/>
        </w:rPr>
        <w:t>забег</w:t>
      </w:r>
      <w:r w:rsidRPr="00401B56">
        <w:rPr>
          <w:rFonts w:ascii="Times New Roman" w:hAnsi="Times New Roman" w:cs="Times New Roman"/>
          <w:sz w:val="24"/>
          <w:szCs w:val="24"/>
        </w:rPr>
        <w:t>, в рамках которого участники</w:t>
      </w:r>
      <w:r w:rsidR="006C2FD6" w:rsidRPr="00401B56">
        <w:rPr>
          <w:rFonts w:ascii="Times New Roman" w:hAnsi="Times New Roman" w:cs="Times New Roman"/>
          <w:sz w:val="24"/>
          <w:szCs w:val="24"/>
        </w:rPr>
        <w:t xml:space="preserve"> </w:t>
      </w:r>
      <w:del w:id="0" w:author="marketolog" w:date="2022-01-24T17:27:00Z">
        <w:r w:rsidR="006C2FD6" w:rsidRPr="00401B56" w:rsidDel="000B6967">
          <w:rPr>
            <w:rFonts w:ascii="Times New Roman" w:hAnsi="Times New Roman" w:cs="Times New Roman"/>
            <w:sz w:val="24"/>
            <w:szCs w:val="24"/>
          </w:rPr>
          <w:delText>бегут</w:delText>
        </w:r>
      </w:del>
      <w:ins w:id="1" w:author="marketolog" w:date="2022-01-24T17:27:00Z">
        <w:r w:rsidR="000B6967">
          <w:rPr>
            <w:rFonts w:ascii="Times New Roman" w:hAnsi="Times New Roman" w:cs="Times New Roman"/>
            <w:sz w:val="24"/>
            <w:szCs w:val="24"/>
          </w:rPr>
          <w:t>проходят трасс</w:t>
        </w:r>
      </w:ins>
      <w:ins w:id="2" w:author="marketolog" w:date="2022-01-24T17:28:00Z">
        <w:r w:rsidR="000B6967">
          <w:rPr>
            <w:rFonts w:ascii="Times New Roman" w:hAnsi="Times New Roman" w:cs="Times New Roman"/>
            <w:sz w:val="24"/>
            <w:szCs w:val="24"/>
          </w:rPr>
          <w:t>у</w:t>
        </w:r>
      </w:ins>
      <w:r w:rsidR="006C2FD6" w:rsidRPr="00401B56">
        <w:rPr>
          <w:rFonts w:ascii="Times New Roman" w:hAnsi="Times New Roman" w:cs="Times New Roman"/>
          <w:sz w:val="24"/>
          <w:szCs w:val="24"/>
        </w:rPr>
        <w:t xml:space="preserve">, преодолевая препятствия. </w:t>
      </w:r>
      <w:r w:rsidRPr="00401B56">
        <w:rPr>
          <w:rFonts w:ascii="Times New Roman" w:hAnsi="Times New Roman" w:cs="Times New Roman"/>
          <w:sz w:val="24"/>
          <w:szCs w:val="24"/>
        </w:rPr>
        <w:t>Старты</w:t>
      </w:r>
      <w:r w:rsidR="006C2FD6" w:rsidRPr="00401B56">
        <w:rPr>
          <w:rFonts w:ascii="Times New Roman" w:hAnsi="Times New Roman" w:cs="Times New Roman"/>
          <w:sz w:val="24"/>
          <w:szCs w:val="24"/>
        </w:rPr>
        <w:t xml:space="preserve"> </w:t>
      </w:r>
      <w:r w:rsidR="00401B56">
        <w:rPr>
          <w:rFonts w:ascii="Times New Roman" w:hAnsi="Times New Roman" w:cs="Times New Roman"/>
          <w:sz w:val="24"/>
          <w:szCs w:val="24"/>
        </w:rPr>
        <w:t xml:space="preserve">забегов осуществляются </w:t>
      </w:r>
      <w:r w:rsidR="006C2FD6" w:rsidRPr="00401B56">
        <w:rPr>
          <w:rFonts w:ascii="Times New Roman" w:hAnsi="Times New Roman" w:cs="Times New Roman"/>
          <w:sz w:val="24"/>
          <w:szCs w:val="24"/>
        </w:rPr>
        <w:t>согласно времени купленного билета</w:t>
      </w:r>
      <w:r w:rsidRPr="00401B56">
        <w:rPr>
          <w:rFonts w:ascii="Times New Roman" w:hAnsi="Times New Roman" w:cs="Times New Roman"/>
          <w:sz w:val="24"/>
          <w:szCs w:val="24"/>
        </w:rPr>
        <w:t>.</w:t>
      </w:r>
      <w:r w:rsidR="006C2FD6" w:rsidRPr="00401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D652" w14:textId="77777777" w:rsid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32"/>
          <w:szCs w:val="32"/>
        </w:rPr>
        <w:t>Правила поведения</w:t>
      </w:r>
    </w:p>
    <w:p w14:paraId="784ACBF8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01B56">
        <w:rPr>
          <w:rFonts w:ascii="Times New Roman" w:hAnsi="Times New Roman" w:cs="Times New Roman"/>
          <w:sz w:val="24"/>
          <w:szCs w:val="24"/>
        </w:rPr>
        <w:t>Ответственно относиться к собственной безопасности и безопасности окружающих.</w:t>
      </w:r>
    </w:p>
    <w:p w14:paraId="687FF488" w14:textId="77777777" w:rsidR="00A43B7A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Соблюдать</w:t>
      </w:r>
      <w:r w:rsidR="00A43B7A" w:rsidRPr="00401B56">
        <w:rPr>
          <w:rFonts w:ascii="Times New Roman" w:hAnsi="Times New Roman" w:cs="Times New Roman"/>
          <w:sz w:val="24"/>
          <w:szCs w:val="24"/>
        </w:rPr>
        <w:t xml:space="preserve"> указания организаторов забега.</w:t>
      </w:r>
    </w:p>
    <w:p w14:paraId="0FD506F6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Уважительно и вежливо относиться к другим </w:t>
      </w:r>
      <w:r w:rsidR="00866D1E" w:rsidRPr="00401B56">
        <w:rPr>
          <w:rFonts w:ascii="Times New Roman" w:hAnsi="Times New Roman" w:cs="Times New Roman"/>
          <w:sz w:val="24"/>
          <w:szCs w:val="24"/>
        </w:rPr>
        <w:t>участникам</w:t>
      </w:r>
      <w:r w:rsidRPr="00401B56">
        <w:rPr>
          <w:rFonts w:ascii="Times New Roman" w:hAnsi="Times New Roman" w:cs="Times New Roman"/>
          <w:sz w:val="24"/>
          <w:szCs w:val="24"/>
        </w:rPr>
        <w:t xml:space="preserve">, </w:t>
      </w:r>
      <w:r w:rsidR="00904666" w:rsidRPr="00401B56">
        <w:rPr>
          <w:rFonts w:ascii="Times New Roman" w:hAnsi="Times New Roman" w:cs="Times New Roman"/>
          <w:sz w:val="24"/>
          <w:szCs w:val="24"/>
        </w:rPr>
        <w:t>в</w:t>
      </w:r>
      <w:r w:rsidRPr="00401B56">
        <w:rPr>
          <w:rFonts w:ascii="Times New Roman" w:hAnsi="Times New Roman" w:cs="Times New Roman"/>
          <w:sz w:val="24"/>
          <w:szCs w:val="24"/>
        </w:rPr>
        <w:t>олонтерам</w:t>
      </w:r>
      <w:r w:rsidR="00904666" w:rsidRPr="00401B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8C103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Немедленно уведомить организатора об отказе от участия в забеге.</w:t>
      </w:r>
    </w:p>
    <w:p w14:paraId="05919265" w14:textId="284DBEE8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Не пытат</w:t>
      </w:r>
      <w:r w:rsidR="00904666" w:rsidRPr="00401B56">
        <w:rPr>
          <w:rFonts w:ascii="Times New Roman" w:hAnsi="Times New Roman" w:cs="Times New Roman"/>
          <w:sz w:val="24"/>
          <w:szCs w:val="24"/>
        </w:rPr>
        <w:t>ься показать высокий результат</w:t>
      </w:r>
      <w:ins w:id="3" w:author="marketolog" w:date="2022-01-24T17:32:00Z">
        <w:r w:rsidR="0053141C">
          <w:rPr>
            <w:rFonts w:ascii="Times New Roman" w:hAnsi="Times New Roman" w:cs="Times New Roman"/>
            <w:sz w:val="24"/>
            <w:szCs w:val="24"/>
          </w:rPr>
          <w:t>,</w:t>
        </w:r>
      </w:ins>
      <w:r w:rsidR="00904666" w:rsidRPr="00401B56">
        <w:rPr>
          <w:rFonts w:ascii="Times New Roman" w:hAnsi="Times New Roman" w:cs="Times New Roman"/>
          <w:sz w:val="24"/>
          <w:szCs w:val="24"/>
        </w:rPr>
        <w:t xml:space="preserve"> риск</w:t>
      </w:r>
      <w:r w:rsidR="00866D1E" w:rsidRPr="00401B56">
        <w:rPr>
          <w:rFonts w:ascii="Times New Roman" w:hAnsi="Times New Roman" w:cs="Times New Roman"/>
          <w:sz w:val="24"/>
          <w:szCs w:val="24"/>
        </w:rPr>
        <w:t>уя здоровьем</w:t>
      </w:r>
      <w:r w:rsidR="00904666" w:rsidRPr="00401B56">
        <w:rPr>
          <w:rFonts w:ascii="Times New Roman" w:hAnsi="Times New Roman" w:cs="Times New Roman"/>
          <w:sz w:val="24"/>
          <w:szCs w:val="24"/>
        </w:rPr>
        <w:t xml:space="preserve">. </w:t>
      </w:r>
      <w:r w:rsidRPr="00401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DB5F" w14:textId="77777777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Не оставлять мусор и другие предметы на маршруте забега вне установленных мест.</w:t>
      </w:r>
    </w:p>
    <w:p w14:paraId="5B51AB92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Всем </w:t>
      </w:r>
      <w:r w:rsidR="00A43B7A" w:rsidRPr="00401B56">
        <w:rPr>
          <w:rFonts w:ascii="Times New Roman" w:hAnsi="Times New Roman" w:cs="Times New Roman"/>
          <w:sz w:val="24"/>
          <w:szCs w:val="24"/>
        </w:rPr>
        <w:t>участникам</w:t>
      </w:r>
      <w:r w:rsidRPr="00401B56">
        <w:rPr>
          <w:rFonts w:ascii="Times New Roman" w:hAnsi="Times New Roman" w:cs="Times New Roman"/>
          <w:sz w:val="24"/>
          <w:szCs w:val="24"/>
        </w:rPr>
        <w:t xml:space="preserve"> необходимо забрать стартовые пакеты за </w:t>
      </w:r>
      <w:r w:rsidR="00D91CBB" w:rsidRPr="00401B56">
        <w:rPr>
          <w:rFonts w:ascii="Times New Roman" w:hAnsi="Times New Roman" w:cs="Times New Roman"/>
          <w:sz w:val="24"/>
          <w:szCs w:val="24"/>
        </w:rPr>
        <w:t xml:space="preserve">2 </w:t>
      </w:r>
      <w:r w:rsidR="00904666" w:rsidRPr="00401B56">
        <w:rPr>
          <w:rFonts w:ascii="Times New Roman" w:hAnsi="Times New Roman" w:cs="Times New Roman"/>
          <w:sz w:val="24"/>
          <w:szCs w:val="24"/>
        </w:rPr>
        <w:t>часа до</w:t>
      </w:r>
      <w:r w:rsidRPr="00401B56">
        <w:rPr>
          <w:rFonts w:ascii="Times New Roman" w:hAnsi="Times New Roman" w:cs="Times New Roman"/>
          <w:sz w:val="24"/>
          <w:szCs w:val="24"/>
        </w:rPr>
        <w:t xml:space="preserve"> </w:t>
      </w:r>
      <w:r w:rsidR="00D91CBB" w:rsidRPr="00401B56">
        <w:rPr>
          <w:rFonts w:ascii="Times New Roman" w:hAnsi="Times New Roman" w:cs="Times New Roman"/>
          <w:sz w:val="24"/>
          <w:szCs w:val="24"/>
        </w:rPr>
        <w:t>забега</w:t>
      </w:r>
      <w:r w:rsidRPr="00401B56">
        <w:rPr>
          <w:rFonts w:ascii="Times New Roman" w:hAnsi="Times New Roman" w:cs="Times New Roman"/>
          <w:sz w:val="24"/>
          <w:szCs w:val="24"/>
        </w:rPr>
        <w:t>.</w:t>
      </w:r>
    </w:p>
    <w:p w14:paraId="672FD4A2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01B56">
        <w:rPr>
          <w:rFonts w:ascii="Times New Roman" w:hAnsi="Times New Roman" w:cs="Times New Roman"/>
          <w:sz w:val="32"/>
          <w:szCs w:val="32"/>
        </w:rPr>
        <w:t>Форма одежды</w:t>
      </w:r>
    </w:p>
    <w:p w14:paraId="30FD2777" w14:textId="77777777" w:rsidR="006C2FD6" w:rsidRPr="00401B56" w:rsidRDefault="00D91CBB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Дети</w:t>
      </w:r>
      <w:r w:rsidR="006C2FD6" w:rsidRPr="00401B56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401B56">
        <w:rPr>
          <w:rFonts w:ascii="Times New Roman" w:hAnsi="Times New Roman" w:cs="Times New Roman"/>
          <w:sz w:val="24"/>
          <w:szCs w:val="24"/>
        </w:rPr>
        <w:t xml:space="preserve">в удобной зимней </w:t>
      </w:r>
      <w:r w:rsidR="00904666" w:rsidRPr="00401B56">
        <w:rPr>
          <w:rFonts w:ascii="Times New Roman" w:hAnsi="Times New Roman" w:cs="Times New Roman"/>
          <w:sz w:val="24"/>
          <w:szCs w:val="24"/>
        </w:rPr>
        <w:t xml:space="preserve">спортивной одежде. </w:t>
      </w:r>
    </w:p>
    <w:p w14:paraId="7ADFC72F" w14:textId="77777777" w:rsidR="0090466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Запрещен</w:t>
      </w:r>
      <w:r w:rsidR="0072368E" w:rsidRPr="00401B56">
        <w:rPr>
          <w:rFonts w:ascii="Times New Roman" w:hAnsi="Times New Roman" w:cs="Times New Roman"/>
          <w:sz w:val="24"/>
          <w:szCs w:val="24"/>
        </w:rPr>
        <w:t>о выходить на трассу в свободн</w:t>
      </w:r>
      <w:r w:rsidR="00904666" w:rsidRPr="00401B56">
        <w:rPr>
          <w:rFonts w:ascii="Times New Roman" w:hAnsi="Times New Roman" w:cs="Times New Roman"/>
          <w:sz w:val="24"/>
          <w:szCs w:val="24"/>
        </w:rPr>
        <w:t>ой</w:t>
      </w:r>
      <w:r w:rsidR="0072368E" w:rsidRPr="00401B56">
        <w:rPr>
          <w:rFonts w:ascii="Times New Roman" w:hAnsi="Times New Roman" w:cs="Times New Roman"/>
          <w:sz w:val="24"/>
          <w:szCs w:val="24"/>
        </w:rPr>
        <w:t>/</w:t>
      </w:r>
      <w:r w:rsidR="00904666" w:rsidRPr="00401B56">
        <w:rPr>
          <w:rFonts w:ascii="Times New Roman" w:hAnsi="Times New Roman" w:cs="Times New Roman"/>
          <w:sz w:val="24"/>
          <w:szCs w:val="24"/>
        </w:rPr>
        <w:t>мешковатой</w:t>
      </w:r>
      <w:r w:rsidR="0072368E" w:rsidRPr="00401B56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904666" w:rsidRPr="00401B56">
        <w:rPr>
          <w:rFonts w:ascii="Times New Roman" w:hAnsi="Times New Roman" w:cs="Times New Roman"/>
          <w:sz w:val="24"/>
          <w:szCs w:val="24"/>
        </w:rPr>
        <w:t xml:space="preserve">е </w:t>
      </w:r>
      <w:r w:rsidRPr="00401B56">
        <w:rPr>
          <w:rFonts w:ascii="Times New Roman" w:hAnsi="Times New Roman" w:cs="Times New Roman"/>
          <w:sz w:val="24"/>
          <w:szCs w:val="24"/>
        </w:rPr>
        <w:t>в целях безопасности.</w:t>
      </w:r>
      <w:r w:rsidR="0072368E" w:rsidRPr="00401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956CC" w14:textId="77777777" w:rsidR="006C2FD6" w:rsidRPr="00401B56" w:rsidRDefault="00D91CBB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Обувь должна быть </w:t>
      </w:r>
      <w:r w:rsidR="00904666" w:rsidRPr="00401B56">
        <w:rPr>
          <w:rFonts w:ascii="Times New Roman" w:hAnsi="Times New Roman" w:cs="Times New Roman"/>
          <w:sz w:val="24"/>
          <w:szCs w:val="24"/>
        </w:rPr>
        <w:t xml:space="preserve">теплая, </w:t>
      </w:r>
      <w:r w:rsidRPr="00401B56">
        <w:rPr>
          <w:rFonts w:ascii="Times New Roman" w:hAnsi="Times New Roman" w:cs="Times New Roman"/>
          <w:sz w:val="24"/>
          <w:szCs w:val="24"/>
        </w:rPr>
        <w:t xml:space="preserve">с </w:t>
      </w:r>
      <w:r w:rsidR="00904666" w:rsidRPr="00401B56">
        <w:rPr>
          <w:rFonts w:ascii="Times New Roman" w:hAnsi="Times New Roman" w:cs="Times New Roman"/>
          <w:sz w:val="24"/>
          <w:szCs w:val="24"/>
        </w:rPr>
        <w:t>хорошим протектором</w:t>
      </w:r>
      <w:r w:rsidRPr="00401B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3D2B6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Запрещено использование лямок, резинок, любых других</w:t>
      </w:r>
      <w:r w:rsidR="00A07470">
        <w:rPr>
          <w:rFonts w:ascii="Times New Roman" w:hAnsi="Times New Roman" w:cs="Times New Roman"/>
          <w:sz w:val="24"/>
          <w:szCs w:val="24"/>
        </w:rPr>
        <w:t xml:space="preserve"> </w:t>
      </w:r>
      <w:r w:rsidRPr="00401B56">
        <w:rPr>
          <w:rFonts w:ascii="Times New Roman" w:hAnsi="Times New Roman" w:cs="Times New Roman"/>
          <w:sz w:val="24"/>
          <w:szCs w:val="24"/>
        </w:rPr>
        <w:t>вспомогательных средств при беге или преодолении препятствий</w:t>
      </w:r>
      <w:r w:rsidR="00D91CBB" w:rsidRPr="00401B56">
        <w:rPr>
          <w:rFonts w:ascii="Times New Roman" w:hAnsi="Times New Roman" w:cs="Times New Roman"/>
          <w:sz w:val="24"/>
          <w:szCs w:val="24"/>
        </w:rPr>
        <w:t>.</w:t>
      </w:r>
    </w:p>
    <w:p w14:paraId="74A75AAB" w14:textId="77777777" w:rsidR="00D91CBB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Разрешается участвовать в очках, очки дол</w:t>
      </w:r>
      <w:r w:rsidR="00D91CBB" w:rsidRPr="00401B56">
        <w:rPr>
          <w:rFonts w:ascii="Times New Roman" w:hAnsi="Times New Roman" w:cs="Times New Roman"/>
          <w:sz w:val="24"/>
          <w:szCs w:val="24"/>
        </w:rPr>
        <w:t>жны быть безопасно</w:t>
      </w:r>
      <w:r w:rsidR="0072368E" w:rsidRPr="00401B56">
        <w:rPr>
          <w:rFonts w:ascii="Times New Roman" w:hAnsi="Times New Roman" w:cs="Times New Roman"/>
          <w:sz w:val="24"/>
          <w:szCs w:val="24"/>
        </w:rPr>
        <w:t xml:space="preserve"> </w:t>
      </w:r>
      <w:r w:rsidR="00D91CBB" w:rsidRPr="00401B56">
        <w:rPr>
          <w:rFonts w:ascii="Times New Roman" w:hAnsi="Times New Roman" w:cs="Times New Roman"/>
          <w:sz w:val="24"/>
          <w:szCs w:val="24"/>
        </w:rPr>
        <w:t xml:space="preserve">зафиксированы. </w:t>
      </w:r>
    </w:p>
    <w:p w14:paraId="534E480F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2F3DB0" w14:textId="77777777" w:rsidR="006C2FD6" w:rsidRDefault="006C2FD6" w:rsidP="00C15AB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01B56">
        <w:rPr>
          <w:rFonts w:ascii="Times New Roman" w:hAnsi="Times New Roman" w:cs="Times New Roman"/>
          <w:sz w:val="32"/>
          <w:szCs w:val="32"/>
        </w:rPr>
        <w:t>Общие правила</w:t>
      </w:r>
    </w:p>
    <w:p w14:paraId="185E8BC4" w14:textId="77777777" w:rsidR="004D7553" w:rsidRPr="00401B56" w:rsidRDefault="004D7553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Спортивное мероприятие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подразумевает прохождение дистанции на скорость!  Все Участники, преодолевшие маршрут и добравшиеся до финиша – получат дико крутую медаль! </w:t>
      </w:r>
    </w:p>
    <w:p w14:paraId="7E24975F" w14:textId="02CF9429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Необходимо преодолеть </w:t>
      </w:r>
      <w:del w:id="4" w:author="marketolog" w:date="2022-01-24T17:35:00Z">
        <w:r w:rsidRPr="00401B56" w:rsidDel="006B4ED3">
          <w:rPr>
            <w:rFonts w:ascii="Times New Roman" w:hAnsi="Times New Roman" w:cs="Times New Roman"/>
            <w:sz w:val="24"/>
            <w:szCs w:val="24"/>
          </w:rPr>
          <w:delText>весь маршрут</w:delText>
        </w:r>
      </w:del>
      <w:ins w:id="5" w:author="marketolog" w:date="2022-01-24T17:35:00Z">
        <w:r w:rsidR="006B4ED3">
          <w:rPr>
            <w:rFonts w:ascii="Times New Roman" w:hAnsi="Times New Roman" w:cs="Times New Roman"/>
            <w:sz w:val="24"/>
            <w:szCs w:val="24"/>
          </w:rPr>
          <w:t>всю трассу</w:t>
        </w:r>
      </w:ins>
      <w:r w:rsidRPr="00401B56">
        <w:rPr>
          <w:rFonts w:ascii="Times New Roman" w:hAnsi="Times New Roman" w:cs="Times New Roman"/>
          <w:sz w:val="24"/>
          <w:szCs w:val="24"/>
        </w:rPr>
        <w:t xml:space="preserve"> с препятствиями и дойти до финиша. </w:t>
      </w:r>
    </w:p>
    <w:p w14:paraId="5CD0080D" w14:textId="1B728941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Участник, не справившийся с препятствием, имеет право обойти</w:t>
      </w:r>
      <w:ins w:id="6" w:author="marketolog" w:date="2022-01-24T17:36:00Z">
        <w:r w:rsidR="00CD1D5C">
          <w:rPr>
            <w:rFonts w:ascii="Times New Roman" w:hAnsi="Times New Roman" w:cs="Times New Roman"/>
            <w:sz w:val="24"/>
            <w:szCs w:val="24"/>
          </w:rPr>
          <w:t xml:space="preserve"> препятствие</w:t>
        </w:r>
      </w:ins>
      <w:r w:rsidRPr="00401B56">
        <w:rPr>
          <w:rFonts w:ascii="Times New Roman" w:hAnsi="Times New Roman" w:cs="Times New Roman"/>
          <w:sz w:val="24"/>
          <w:szCs w:val="24"/>
        </w:rPr>
        <w:t xml:space="preserve"> и продолжить забег. </w:t>
      </w:r>
    </w:p>
    <w:p w14:paraId="33D1D455" w14:textId="77777777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lastRenderedPageBreak/>
        <w:t>Преодолевать дистанцию можно бегом, пешком, карабкаясь, ползком или иным образом,</w:t>
      </w:r>
    </w:p>
    <w:p w14:paraId="13CB9327" w14:textId="77777777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двигаясь по трассе, вдоль нее, под ней, над ней или через нее ориентируясь на личную безопасность и не создавая опасных ситуаций для других участников забега.</w:t>
      </w:r>
    </w:p>
    <w:p w14:paraId="03D90395" w14:textId="77777777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Финишировавшие участники без спортивной манишки не получат медаль. </w:t>
      </w:r>
    </w:p>
    <w:p w14:paraId="376B1863" w14:textId="77777777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Финишировавшие участники в чужой спортивной манишке не получат медаль.</w:t>
      </w:r>
    </w:p>
    <w:p w14:paraId="22935CB7" w14:textId="77777777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Запрещено намеренно создавать препятствия для других спортсменов.</w:t>
      </w:r>
    </w:p>
    <w:p w14:paraId="0A58AEA7" w14:textId="77777777" w:rsidR="004D7553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Нарушение наказывается дисквалификацией. </w:t>
      </w:r>
      <w:r w:rsidR="00A43B7A" w:rsidRPr="00401B56">
        <w:rPr>
          <w:rFonts w:ascii="Times New Roman" w:hAnsi="Times New Roman" w:cs="Times New Roman"/>
          <w:sz w:val="24"/>
          <w:szCs w:val="24"/>
        </w:rPr>
        <w:t>За соблюдением правил следят спортивные волонтеры на маршруте. Ребенок</w:t>
      </w:r>
      <w:r w:rsidR="006C2FD6" w:rsidRPr="00401B56">
        <w:rPr>
          <w:rFonts w:ascii="Times New Roman" w:hAnsi="Times New Roman" w:cs="Times New Roman"/>
          <w:sz w:val="24"/>
          <w:szCs w:val="24"/>
        </w:rPr>
        <w:t>, получивший дисквалификацию, отстраняется до конца</w:t>
      </w:r>
      <w:r w:rsidR="00A43B7A" w:rsidRPr="00401B56">
        <w:rPr>
          <w:rFonts w:ascii="Times New Roman" w:hAnsi="Times New Roman" w:cs="Times New Roman"/>
          <w:sz w:val="24"/>
          <w:szCs w:val="24"/>
        </w:rPr>
        <w:t xml:space="preserve"> забега. </w:t>
      </w:r>
    </w:p>
    <w:p w14:paraId="0730EBCD" w14:textId="77777777" w:rsidR="00A07470" w:rsidRDefault="00A07470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2D49C" w14:textId="77777777" w:rsidR="006C2FD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Рекомендации по безопасности</w:t>
      </w:r>
    </w:p>
    <w:p w14:paraId="05336D45" w14:textId="77777777" w:rsidR="00A07470" w:rsidRDefault="00A07470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забега во время проведения мероприятия дежурит бригада скорой помощи. </w:t>
      </w:r>
    </w:p>
    <w:p w14:paraId="20F3A8A4" w14:textId="77777777" w:rsidR="00A07470" w:rsidRPr="00401B56" w:rsidRDefault="00A07470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Если во время забега ребенок почувствует себя плохо или получит травму, нужно обратиться к спортивному волонтёру, который незамедлительно вызовет</w:t>
      </w:r>
      <w:r>
        <w:rPr>
          <w:rFonts w:ascii="Times New Roman" w:hAnsi="Times New Roman" w:cs="Times New Roman"/>
          <w:sz w:val="24"/>
          <w:szCs w:val="24"/>
        </w:rPr>
        <w:t xml:space="preserve"> дежурную бригаду скорой помощи. </w:t>
      </w:r>
    </w:p>
    <w:p w14:paraId="3E995460" w14:textId="77777777" w:rsidR="006C2FD6" w:rsidRPr="00401B56" w:rsidRDefault="008332EF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На маршрут с собой брать запрещено –</w:t>
      </w:r>
      <w:r w:rsidR="00A07470">
        <w:rPr>
          <w:rFonts w:ascii="Times New Roman" w:hAnsi="Times New Roman" w:cs="Times New Roman"/>
          <w:sz w:val="24"/>
          <w:szCs w:val="24"/>
        </w:rPr>
        <w:t xml:space="preserve"> наушники,</w:t>
      </w:r>
      <w:r w:rsidRPr="00401B56">
        <w:rPr>
          <w:rFonts w:ascii="Times New Roman" w:hAnsi="Times New Roman" w:cs="Times New Roman"/>
          <w:sz w:val="24"/>
          <w:szCs w:val="24"/>
        </w:rPr>
        <w:t xml:space="preserve"> украшения, питьевые бутылочки из стекла. Исключить все, что может во время бега причинить вред участнику или другим детям. </w:t>
      </w:r>
    </w:p>
    <w:p w14:paraId="1B46B494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72368E" w:rsidRPr="00401B56">
        <w:rPr>
          <w:rFonts w:ascii="Times New Roman" w:hAnsi="Times New Roman" w:cs="Times New Roman"/>
          <w:sz w:val="24"/>
          <w:szCs w:val="24"/>
        </w:rPr>
        <w:t>телефонов и</w:t>
      </w:r>
      <w:r w:rsidRPr="00401B56">
        <w:rPr>
          <w:rFonts w:ascii="Times New Roman" w:hAnsi="Times New Roman" w:cs="Times New Roman"/>
          <w:sz w:val="24"/>
          <w:szCs w:val="24"/>
        </w:rPr>
        <w:t xml:space="preserve"> камер</w:t>
      </w:r>
      <w:r w:rsidR="008332EF" w:rsidRPr="00401B56">
        <w:rPr>
          <w:rFonts w:ascii="Times New Roman" w:hAnsi="Times New Roman" w:cs="Times New Roman"/>
          <w:sz w:val="24"/>
          <w:szCs w:val="24"/>
        </w:rPr>
        <w:t xml:space="preserve"> </w:t>
      </w:r>
      <w:r w:rsidRPr="00401B56">
        <w:rPr>
          <w:rFonts w:ascii="Times New Roman" w:hAnsi="Times New Roman" w:cs="Times New Roman"/>
          <w:sz w:val="24"/>
          <w:szCs w:val="24"/>
        </w:rPr>
        <w:t>не рекомендуется в целях безо</w:t>
      </w:r>
      <w:r w:rsidR="008332EF" w:rsidRPr="00401B56">
        <w:rPr>
          <w:rFonts w:ascii="Times New Roman" w:hAnsi="Times New Roman" w:cs="Times New Roman"/>
          <w:sz w:val="24"/>
          <w:szCs w:val="24"/>
        </w:rPr>
        <w:t xml:space="preserve">пасности прохождения дистанции, </w:t>
      </w:r>
      <w:r w:rsidRPr="00401B56">
        <w:rPr>
          <w:rFonts w:ascii="Times New Roman" w:hAnsi="Times New Roman" w:cs="Times New Roman"/>
          <w:sz w:val="24"/>
          <w:szCs w:val="24"/>
        </w:rPr>
        <w:t>ответственность за и</w:t>
      </w:r>
      <w:r w:rsidR="008332EF" w:rsidRPr="00401B56">
        <w:rPr>
          <w:rFonts w:ascii="Times New Roman" w:hAnsi="Times New Roman" w:cs="Times New Roman"/>
          <w:sz w:val="24"/>
          <w:szCs w:val="24"/>
        </w:rPr>
        <w:t>спользование лежит на родителях</w:t>
      </w:r>
      <w:r w:rsidRPr="00401B56">
        <w:rPr>
          <w:rFonts w:ascii="Times New Roman" w:hAnsi="Times New Roman" w:cs="Times New Roman"/>
          <w:sz w:val="24"/>
          <w:szCs w:val="24"/>
        </w:rPr>
        <w:t>.</w:t>
      </w:r>
    </w:p>
    <w:p w14:paraId="028A531B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Организаторы оставляют за собой право менять препятствия местами, закрывать</w:t>
      </w:r>
    </w:p>
    <w:p w14:paraId="0FA2F546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препятствия по ходу мероприятия в целях безопасности </w:t>
      </w:r>
      <w:r w:rsidR="003C1434" w:rsidRPr="00401B56">
        <w:rPr>
          <w:rFonts w:ascii="Times New Roman" w:hAnsi="Times New Roman" w:cs="Times New Roman"/>
          <w:sz w:val="24"/>
          <w:szCs w:val="24"/>
        </w:rPr>
        <w:t>детей</w:t>
      </w:r>
      <w:r w:rsidRPr="00401B56">
        <w:rPr>
          <w:rFonts w:ascii="Times New Roman" w:hAnsi="Times New Roman" w:cs="Times New Roman"/>
          <w:sz w:val="24"/>
          <w:szCs w:val="24"/>
        </w:rPr>
        <w:t>.</w:t>
      </w:r>
    </w:p>
    <w:p w14:paraId="79A83653" w14:textId="77777777" w:rsidR="00A43B7A" w:rsidRPr="00401B56" w:rsidRDefault="00A43B7A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391253" w14:textId="77777777" w:rsidR="008332EF" w:rsidRPr="00401B56" w:rsidRDefault="008332EF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Финиш</w:t>
      </w:r>
    </w:p>
    <w:p w14:paraId="3980E3E0" w14:textId="77777777" w:rsidR="008332EF" w:rsidRPr="00401B56" w:rsidRDefault="008332EF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Спортсмен считается финишировавшим в момент, когда преодолеют финишную черту.</w:t>
      </w:r>
    </w:p>
    <w:p w14:paraId="20B2ED88" w14:textId="77777777" w:rsidR="00A43B7A" w:rsidRPr="00401B56" w:rsidRDefault="00A43B7A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F3621" w14:textId="4975EF87" w:rsidR="00A43B7A" w:rsidRPr="00401B56" w:rsidRDefault="00A43B7A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 xml:space="preserve">Трасса забега с препятствиями «Дикие гонки» представляет собой </w:t>
      </w:r>
      <w:r w:rsidR="00A07470">
        <w:rPr>
          <w:rFonts w:ascii="Times New Roman" w:hAnsi="Times New Roman" w:cs="Times New Roman"/>
          <w:sz w:val="24"/>
          <w:szCs w:val="24"/>
        </w:rPr>
        <w:t xml:space="preserve">маршрут 1000 м с линией старта, 22 </w:t>
      </w:r>
      <w:r w:rsidRPr="00401B56">
        <w:rPr>
          <w:rFonts w:ascii="Times New Roman" w:hAnsi="Times New Roman" w:cs="Times New Roman"/>
          <w:sz w:val="24"/>
          <w:szCs w:val="24"/>
        </w:rPr>
        <w:t>препятствия</w:t>
      </w:r>
      <w:ins w:id="7" w:author="marketolog" w:date="2022-01-24T17:39:00Z">
        <w:r w:rsidR="00DD0529">
          <w:rPr>
            <w:rFonts w:ascii="Times New Roman" w:hAnsi="Times New Roman" w:cs="Times New Roman"/>
            <w:sz w:val="24"/>
            <w:szCs w:val="24"/>
          </w:rPr>
          <w:t>ми</w:t>
        </w:r>
      </w:ins>
      <w:r w:rsidRPr="00401B56">
        <w:rPr>
          <w:rFonts w:ascii="Times New Roman" w:hAnsi="Times New Roman" w:cs="Times New Roman"/>
          <w:sz w:val="24"/>
          <w:szCs w:val="24"/>
        </w:rPr>
        <w:t xml:space="preserve"> и линией финиша.</w:t>
      </w:r>
    </w:p>
    <w:p w14:paraId="78DC3A8B" w14:textId="77777777" w:rsidR="00866D1E" w:rsidRPr="00401B56" w:rsidRDefault="00866D1E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Организаторы </w:t>
      </w:r>
      <w:r w:rsidR="00A43B7A" w:rsidRPr="00401B56">
        <w:rPr>
          <w:rFonts w:ascii="Times New Roman" w:hAnsi="Times New Roman" w:cs="Times New Roman"/>
          <w:sz w:val="24"/>
          <w:szCs w:val="24"/>
        </w:rPr>
        <w:t>соревнований оставляют за собой право менять количество и тип препятствий</w:t>
      </w:r>
      <w:r w:rsidR="00A07470">
        <w:rPr>
          <w:rFonts w:ascii="Times New Roman" w:hAnsi="Times New Roman" w:cs="Times New Roman"/>
          <w:sz w:val="24"/>
          <w:szCs w:val="24"/>
        </w:rPr>
        <w:t xml:space="preserve"> </w:t>
      </w:r>
      <w:r w:rsidR="00A43B7A" w:rsidRPr="00401B56">
        <w:rPr>
          <w:rFonts w:ascii="Times New Roman" w:hAnsi="Times New Roman" w:cs="Times New Roman"/>
          <w:sz w:val="24"/>
          <w:szCs w:val="24"/>
        </w:rPr>
        <w:t xml:space="preserve">непосредственно до начала мероприятий. </w:t>
      </w:r>
    </w:p>
    <w:p w14:paraId="33BEED4B" w14:textId="77777777" w:rsidR="00A43B7A" w:rsidRPr="00401B56" w:rsidRDefault="00A43B7A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A22765" w14:textId="77777777" w:rsidR="006C2FD6" w:rsidRPr="00401B56" w:rsidRDefault="006C2FD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Описание Детских препятствий и порядок прохождения:</w:t>
      </w:r>
    </w:p>
    <w:p w14:paraId="6DCE1CAA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Дебри.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Найти выход и выбраться из лабиринта.</w:t>
      </w:r>
    </w:p>
    <w:p w14:paraId="172E90D5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2.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 xml:space="preserve">Властелин колец. </w:t>
      </w:r>
      <w:r w:rsidRPr="00401B56">
        <w:rPr>
          <w:rFonts w:ascii="Times New Roman" w:hAnsi="Times New Roman" w:cs="Times New Roman"/>
          <w:sz w:val="24"/>
          <w:szCs w:val="24"/>
        </w:rPr>
        <w:t xml:space="preserve">Перебраться через обручи, плавно проходя змейкой через каждый обруч. </w:t>
      </w:r>
    </w:p>
    <w:p w14:paraId="70770495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3.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Кувырок.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Проползти под столами. Запрещается вставать, поднимать голову!</w:t>
      </w:r>
    </w:p>
    <w:p w14:paraId="20F7B3BA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4.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Канатоходец.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Пройти по канату,</w:t>
      </w:r>
      <w:r w:rsidR="00A07470">
        <w:rPr>
          <w:rFonts w:ascii="Times New Roman" w:hAnsi="Times New Roman" w:cs="Times New Roman"/>
          <w:sz w:val="24"/>
          <w:szCs w:val="24"/>
        </w:rPr>
        <w:t xml:space="preserve"> натянутому от дерева к дереву (</w:t>
      </w:r>
      <w:del w:id="8" w:author="marketolog" w:date="2022-01-24T17:40:00Z">
        <w:r w:rsidR="00A07470" w:rsidDel="00D7472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A07470">
        <w:rPr>
          <w:rFonts w:ascii="Times New Roman" w:hAnsi="Times New Roman" w:cs="Times New Roman"/>
          <w:sz w:val="24"/>
          <w:szCs w:val="24"/>
        </w:rPr>
        <w:t xml:space="preserve">руками придерживаясь за страховочный канат) </w:t>
      </w:r>
    </w:p>
    <w:p w14:paraId="59B6BA1D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5.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 xml:space="preserve">Скакалка. </w:t>
      </w:r>
      <w:r w:rsidRPr="00401B56">
        <w:rPr>
          <w:rFonts w:ascii="Times New Roman" w:hAnsi="Times New Roman" w:cs="Times New Roman"/>
          <w:sz w:val="24"/>
          <w:szCs w:val="24"/>
        </w:rPr>
        <w:t>Проскакать через перекладины.</w:t>
      </w:r>
    </w:p>
    <w:p w14:paraId="520ED8AE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6.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Тарзан.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Перебраться с помощью тарзанки через сено.  </w:t>
      </w:r>
    </w:p>
    <w:p w14:paraId="1E9B6580" w14:textId="2E23AF55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7.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Шпалы.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Преодолеть препятствие</w:t>
      </w:r>
      <w:ins w:id="9" w:author="marketolog" w:date="2022-01-24T17:40:00Z">
        <w:r w:rsidR="00D7472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01B56">
        <w:rPr>
          <w:rFonts w:ascii="Times New Roman" w:hAnsi="Times New Roman" w:cs="Times New Roman"/>
          <w:sz w:val="24"/>
          <w:szCs w:val="24"/>
        </w:rPr>
        <w:t xml:space="preserve"> прыгая "зайчиком" через бревна. </w:t>
      </w:r>
    </w:p>
    <w:p w14:paraId="4A91B49E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8.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Елки- моталки.</w:t>
      </w:r>
      <w:r w:rsidR="00A07470">
        <w:rPr>
          <w:rFonts w:ascii="Times New Roman" w:hAnsi="Times New Roman" w:cs="Times New Roman"/>
          <w:sz w:val="24"/>
          <w:szCs w:val="24"/>
        </w:rPr>
        <w:t xml:space="preserve"> </w:t>
      </w:r>
      <w:r w:rsidRPr="00401B56">
        <w:rPr>
          <w:rFonts w:ascii="Times New Roman" w:hAnsi="Times New Roman" w:cs="Times New Roman"/>
          <w:sz w:val="24"/>
          <w:szCs w:val="24"/>
        </w:rPr>
        <w:t xml:space="preserve">Преодолеть препятствие двигаясь по шаткому бревну, руками придерживаясь за поручни.  </w:t>
      </w:r>
    </w:p>
    <w:p w14:paraId="52CAF86D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9.</w:t>
      </w:r>
      <w:r w:rsidRPr="00A07470">
        <w:rPr>
          <w:rFonts w:ascii="Times New Roman" w:hAnsi="Times New Roman" w:cs="Times New Roman"/>
          <w:b/>
          <w:sz w:val="24"/>
          <w:szCs w:val="24"/>
        </w:rPr>
        <w:tab/>
        <w:t>Вихрь.</w:t>
      </w:r>
      <w:r w:rsidR="00A07470">
        <w:rPr>
          <w:rFonts w:ascii="Times New Roman" w:hAnsi="Times New Roman" w:cs="Times New Roman"/>
          <w:sz w:val="24"/>
          <w:szCs w:val="24"/>
        </w:rPr>
        <w:t xml:space="preserve"> </w:t>
      </w:r>
      <w:r w:rsidRPr="00401B56">
        <w:rPr>
          <w:rFonts w:ascii="Times New Roman" w:hAnsi="Times New Roman" w:cs="Times New Roman"/>
          <w:sz w:val="24"/>
          <w:szCs w:val="24"/>
        </w:rPr>
        <w:t xml:space="preserve">Проползти между двумя рядами покрышек.  </w:t>
      </w:r>
    </w:p>
    <w:p w14:paraId="4FA93E12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10.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Берлоги.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Пробраться на карачках через треугольны</w:t>
      </w:r>
      <w:r w:rsidR="00A07470">
        <w:rPr>
          <w:rFonts w:ascii="Times New Roman" w:hAnsi="Times New Roman" w:cs="Times New Roman"/>
          <w:sz w:val="24"/>
          <w:szCs w:val="24"/>
        </w:rPr>
        <w:t xml:space="preserve">й коридор (по земле). Запрещено </w:t>
      </w:r>
      <w:r w:rsidRPr="00401B56">
        <w:rPr>
          <w:rFonts w:ascii="Times New Roman" w:hAnsi="Times New Roman" w:cs="Times New Roman"/>
          <w:sz w:val="24"/>
          <w:szCs w:val="24"/>
        </w:rPr>
        <w:t xml:space="preserve">вставать. </w:t>
      </w:r>
    </w:p>
    <w:p w14:paraId="2ABF1587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11.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Сеновал.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Забраться на гору сена и спуститься. </w:t>
      </w:r>
    </w:p>
    <w:p w14:paraId="7FA99F7A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12.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Иллюминатор.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Пролезть через подвешенную покрышку.</w:t>
      </w:r>
    </w:p>
    <w:p w14:paraId="2957F772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13.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Штурм.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Заползти в кузов ЗИЛа по сетке и спуститься по сетке.</w:t>
      </w:r>
    </w:p>
    <w:p w14:paraId="2EBC8816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14.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Снежный барбакан.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Забраться на снежную стену и спуститься (2 шт.) </w:t>
      </w:r>
    </w:p>
    <w:p w14:paraId="11BD8C43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15.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7470">
        <w:rPr>
          <w:rFonts w:ascii="Times New Roman" w:hAnsi="Times New Roman" w:cs="Times New Roman"/>
          <w:b/>
          <w:sz w:val="24"/>
          <w:szCs w:val="24"/>
        </w:rPr>
        <w:t>Кунг</w:t>
      </w:r>
      <w:proofErr w:type="spellEnd"/>
      <w:r w:rsidRPr="00A07470">
        <w:rPr>
          <w:rFonts w:ascii="Times New Roman" w:hAnsi="Times New Roman" w:cs="Times New Roman"/>
          <w:b/>
          <w:sz w:val="24"/>
          <w:szCs w:val="24"/>
        </w:rPr>
        <w:t>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Проползти под машиной. Запрещено вставать!</w:t>
      </w:r>
    </w:p>
    <w:p w14:paraId="2FBA98C5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16.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Крутой подъем.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Взобраться по покрышкам на деревянную горку и скатиться. </w:t>
      </w:r>
    </w:p>
    <w:p w14:paraId="24837A69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17.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Сети.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Пробраться по льду лежа на спине, цепляясь только руками за сетку.  Запрещается вставать под сеткой.  </w:t>
      </w:r>
    </w:p>
    <w:p w14:paraId="62FBD480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Человек Паук.</w:t>
      </w:r>
      <w:r w:rsidR="00A07470">
        <w:rPr>
          <w:rFonts w:ascii="Times New Roman" w:hAnsi="Times New Roman" w:cs="Times New Roman"/>
          <w:sz w:val="24"/>
          <w:szCs w:val="24"/>
        </w:rPr>
        <w:t xml:space="preserve"> </w:t>
      </w:r>
      <w:r w:rsidRPr="00401B56">
        <w:rPr>
          <w:rFonts w:ascii="Times New Roman" w:hAnsi="Times New Roman" w:cs="Times New Roman"/>
          <w:sz w:val="24"/>
          <w:szCs w:val="24"/>
        </w:rPr>
        <w:t>Забраться на сетку вверх по лестнице, проползти по сетке, спуститься по лестнице. Запрещается вставать на сетке.</w:t>
      </w:r>
    </w:p>
    <w:p w14:paraId="721421D7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19.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Ноздри дракона.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Проползти в снежном туннеле. </w:t>
      </w:r>
    </w:p>
    <w:p w14:paraId="0963322A" w14:textId="77777777" w:rsidR="00904666" w:rsidRPr="00401B56" w:rsidRDefault="00A07470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A07470">
        <w:rPr>
          <w:rFonts w:ascii="Times New Roman" w:hAnsi="Times New Roman" w:cs="Times New Roman"/>
          <w:b/>
          <w:sz w:val="24"/>
          <w:szCs w:val="24"/>
        </w:rPr>
        <w:t>Ладья.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66" w:rsidRPr="00401B56">
        <w:rPr>
          <w:rFonts w:ascii="Times New Roman" w:hAnsi="Times New Roman" w:cs="Times New Roman"/>
          <w:sz w:val="24"/>
          <w:szCs w:val="24"/>
        </w:rPr>
        <w:t xml:space="preserve">Перебраться по льду </w:t>
      </w:r>
      <w:r>
        <w:rPr>
          <w:rFonts w:ascii="Times New Roman" w:hAnsi="Times New Roman" w:cs="Times New Roman"/>
          <w:sz w:val="24"/>
          <w:szCs w:val="24"/>
        </w:rPr>
        <w:t xml:space="preserve">сидя на ледянке, </w:t>
      </w:r>
      <w:r w:rsidR="009D6A88">
        <w:rPr>
          <w:rFonts w:ascii="Times New Roman" w:hAnsi="Times New Roman" w:cs="Times New Roman"/>
          <w:sz w:val="24"/>
          <w:szCs w:val="24"/>
        </w:rPr>
        <w:t xml:space="preserve">руками подтягиваться по вертикально натянутому канату.  </w:t>
      </w:r>
      <w:r w:rsidR="00904666" w:rsidRPr="00401B56">
        <w:rPr>
          <w:rFonts w:ascii="Times New Roman" w:hAnsi="Times New Roman" w:cs="Times New Roman"/>
          <w:sz w:val="24"/>
          <w:szCs w:val="24"/>
        </w:rPr>
        <w:t xml:space="preserve">Запрещается вставать ногами на ледянку. </w:t>
      </w:r>
    </w:p>
    <w:p w14:paraId="3D882EE1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21.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r w:rsidRPr="009D6A88">
        <w:rPr>
          <w:rFonts w:ascii="Times New Roman" w:hAnsi="Times New Roman" w:cs="Times New Roman"/>
          <w:b/>
          <w:sz w:val="24"/>
          <w:szCs w:val="24"/>
        </w:rPr>
        <w:t>Лисьи норы.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Проползти на карачках внутри брезентовых «рукавов».  Запрещается останавливаться и вставать внутри. </w:t>
      </w:r>
    </w:p>
    <w:p w14:paraId="2C7B3B5E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56">
        <w:rPr>
          <w:rFonts w:ascii="Times New Roman" w:hAnsi="Times New Roman" w:cs="Times New Roman"/>
          <w:sz w:val="24"/>
          <w:szCs w:val="24"/>
        </w:rPr>
        <w:t>22.</w:t>
      </w:r>
      <w:r w:rsidRPr="00401B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6A88">
        <w:rPr>
          <w:rFonts w:ascii="Times New Roman" w:hAnsi="Times New Roman" w:cs="Times New Roman"/>
          <w:b/>
          <w:sz w:val="24"/>
          <w:szCs w:val="24"/>
        </w:rPr>
        <w:t>Скалокуб</w:t>
      </w:r>
      <w:proofErr w:type="spellEnd"/>
      <w:r w:rsidRPr="009D6A88">
        <w:rPr>
          <w:rFonts w:ascii="Times New Roman" w:hAnsi="Times New Roman" w:cs="Times New Roman"/>
          <w:b/>
          <w:sz w:val="24"/>
          <w:szCs w:val="24"/>
        </w:rPr>
        <w:t>.</w:t>
      </w:r>
      <w:r w:rsidRPr="00401B56">
        <w:rPr>
          <w:rFonts w:ascii="Times New Roman" w:hAnsi="Times New Roman" w:cs="Times New Roman"/>
          <w:sz w:val="24"/>
          <w:szCs w:val="24"/>
        </w:rPr>
        <w:t xml:space="preserve"> Подняться участникам на площадку </w:t>
      </w:r>
      <w:proofErr w:type="spellStart"/>
      <w:r w:rsidRPr="00401B56">
        <w:rPr>
          <w:rFonts w:ascii="Times New Roman" w:hAnsi="Times New Roman" w:cs="Times New Roman"/>
          <w:sz w:val="24"/>
          <w:szCs w:val="24"/>
        </w:rPr>
        <w:t>скалокуба</w:t>
      </w:r>
      <w:proofErr w:type="spellEnd"/>
      <w:r w:rsidRPr="00401B56">
        <w:rPr>
          <w:rFonts w:ascii="Times New Roman" w:hAnsi="Times New Roman" w:cs="Times New Roman"/>
          <w:sz w:val="24"/>
          <w:szCs w:val="24"/>
        </w:rPr>
        <w:t xml:space="preserve"> по зацепам, спуститься по сетке.   </w:t>
      </w:r>
    </w:p>
    <w:p w14:paraId="0EA13F85" w14:textId="77777777" w:rsidR="00904666" w:rsidRPr="00401B56" w:rsidRDefault="00904666" w:rsidP="00C15A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0E97E6" w14:textId="77777777" w:rsidR="00904666" w:rsidRPr="009D6A88" w:rsidRDefault="00904666" w:rsidP="00C15A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9E63070" w14:textId="77777777" w:rsidR="006C2FD6" w:rsidRPr="009D6A88" w:rsidRDefault="009D6A88" w:rsidP="00C15A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</w:t>
      </w:r>
      <w:r w:rsidR="006C2FD6" w:rsidRPr="009D6A88">
        <w:rPr>
          <w:rFonts w:ascii="Times New Roman" w:hAnsi="Times New Roman" w:cs="Times New Roman"/>
          <w:i/>
          <w:sz w:val="24"/>
          <w:szCs w:val="24"/>
        </w:rPr>
        <w:t xml:space="preserve"> Участие в соревнованиях является потенциально небезопасным для ребенка </w:t>
      </w:r>
    </w:p>
    <w:p w14:paraId="6EDD2961" w14:textId="77777777" w:rsidR="006C2FD6" w:rsidRPr="009D6A88" w:rsidRDefault="009D6A88" w:rsidP="00C15A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Родители обязаны</w:t>
      </w:r>
      <w:r w:rsidR="006C2FD6" w:rsidRPr="009D6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666" w:rsidRPr="009D6A88">
        <w:rPr>
          <w:rFonts w:ascii="Times New Roman" w:hAnsi="Times New Roman" w:cs="Times New Roman"/>
          <w:i/>
          <w:sz w:val="24"/>
          <w:szCs w:val="24"/>
        </w:rPr>
        <w:t>разъяснить ребенку</w:t>
      </w:r>
      <w:r w:rsidR="006C2FD6" w:rsidRPr="009D6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666" w:rsidRPr="009D6A88">
        <w:rPr>
          <w:rFonts w:ascii="Times New Roman" w:hAnsi="Times New Roman" w:cs="Times New Roman"/>
          <w:i/>
          <w:sz w:val="24"/>
          <w:szCs w:val="24"/>
        </w:rPr>
        <w:t>все требования</w:t>
      </w:r>
      <w:r w:rsidR="006C2FD6" w:rsidRPr="009D6A88">
        <w:rPr>
          <w:rFonts w:ascii="Times New Roman" w:hAnsi="Times New Roman" w:cs="Times New Roman"/>
          <w:i/>
          <w:sz w:val="24"/>
          <w:szCs w:val="24"/>
        </w:rPr>
        <w:t xml:space="preserve"> Организаторов </w:t>
      </w:r>
    </w:p>
    <w:p w14:paraId="35894F45" w14:textId="77777777" w:rsidR="006C2FD6" w:rsidRPr="009D6A88" w:rsidRDefault="00904666" w:rsidP="00C15A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связанные</w:t>
      </w:r>
      <w:r w:rsidR="006C2FD6" w:rsidRPr="009D6A88">
        <w:rPr>
          <w:rFonts w:ascii="Times New Roman" w:hAnsi="Times New Roman" w:cs="Times New Roman"/>
          <w:i/>
          <w:sz w:val="24"/>
          <w:szCs w:val="24"/>
        </w:rPr>
        <w:t xml:space="preserve"> с вопросами безопасности.</w:t>
      </w:r>
    </w:p>
    <w:p w14:paraId="6FB2EC98" w14:textId="77777777" w:rsidR="006C2FD6" w:rsidRPr="009D6A88" w:rsidRDefault="009D6A88" w:rsidP="00C15A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</w:t>
      </w:r>
      <w:r w:rsidR="006C2FD6" w:rsidRPr="009D6A88">
        <w:rPr>
          <w:rFonts w:ascii="Times New Roman" w:hAnsi="Times New Roman" w:cs="Times New Roman"/>
          <w:i/>
          <w:sz w:val="24"/>
          <w:szCs w:val="24"/>
        </w:rPr>
        <w:t xml:space="preserve"> Факт </w:t>
      </w:r>
      <w:r w:rsidR="003C1434" w:rsidRPr="009D6A88">
        <w:rPr>
          <w:rFonts w:ascii="Times New Roman" w:hAnsi="Times New Roman" w:cs="Times New Roman"/>
          <w:i/>
          <w:sz w:val="24"/>
          <w:szCs w:val="24"/>
        </w:rPr>
        <w:t xml:space="preserve">приобретения билета </w:t>
      </w:r>
      <w:r w:rsidRPr="009D6A88">
        <w:rPr>
          <w:rFonts w:ascii="Times New Roman" w:hAnsi="Times New Roman" w:cs="Times New Roman"/>
          <w:i/>
          <w:sz w:val="24"/>
          <w:szCs w:val="24"/>
        </w:rPr>
        <w:t>– автоматическое согласие</w:t>
      </w:r>
      <w:r w:rsidR="006C2FD6" w:rsidRPr="009D6A88">
        <w:rPr>
          <w:rFonts w:ascii="Times New Roman" w:hAnsi="Times New Roman" w:cs="Times New Roman"/>
          <w:i/>
          <w:sz w:val="24"/>
          <w:szCs w:val="24"/>
        </w:rPr>
        <w:t xml:space="preserve"> на </w:t>
      </w:r>
    </w:p>
    <w:p w14:paraId="3E2B7DF4" w14:textId="77777777" w:rsidR="006C2FD6" w:rsidRPr="009D6A88" w:rsidRDefault="006C2FD6" w:rsidP="00C15A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фото и видео съемку, последующую обработку и публикацию фото</w:t>
      </w:r>
    </w:p>
    <w:p w14:paraId="258BC180" w14:textId="77777777" w:rsidR="006C2FD6" w:rsidRPr="009D6A88" w:rsidRDefault="006C2FD6" w:rsidP="00C15AB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и видео материалов с моим изображением и изображением ребенка.</w:t>
      </w:r>
    </w:p>
    <w:sectPr w:rsidR="006C2FD6" w:rsidRPr="009D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0BE"/>
    <w:multiLevelType w:val="hybridMultilevel"/>
    <w:tmpl w:val="0E52CF72"/>
    <w:lvl w:ilvl="0" w:tplc="C7B87F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2610E82"/>
    <w:multiLevelType w:val="hybridMultilevel"/>
    <w:tmpl w:val="DA06AB54"/>
    <w:lvl w:ilvl="0" w:tplc="A8DA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etolog">
    <w15:presenceInfo w15:providerId="None" w15:userId="marketolo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E0"/>
    <w:rsid w:val="000B6967"/>
    <w:rsid w:val="001A6103"/>
    <w:rsid w:val="001F18E7"/>
    <w:rsid w:val="003C1434"/>
    <w:rsid w:val="00401B56"/>
    <w:rsid w:val="004D7553"/>
    <w:rsid w:val="0053141C"/>
    <w:rsid w:val="00567719"/>
    <w:rsid w:val="006B4ED3"/>
    <w:rsid w:val="006C2FD6"/>
    <w:rsid w:val="0072368E"/>
    <w:rsid w:val="00785251"/>
    <w:rsid w:val="008332EF"/>
    <w:rsid w:val="00866D1E"/>
    <w:rsid w:val="008D08E0"/>
    <w:rsid w:val="00904666"/>
    <w:rsid w:val="00982528"/>
    <w:rsid w:val="009D6A88"/>
    <w:rsid w:val="00A07470"/>
    <w:rsid w:val="00A43B7A"/>
    <w:rsid w:val="00B21996"/>
    <w:rsid w:val="00BC73A7"/>
    <w:rsid w:val="00C15AB8"/>
    <w:rsid w:val="00CA7BC0"/>
    <w:rsid w:val="00CD1D5C"/>
    <w:rsid w:val="00D74723"/>
    <w:rsid w:val="00D91CBB"/>
    <w:rsid w:val="00D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21B0"/>
  <w15:chartTrackingRefBased/>
  <w15:docId w15:val="{D3AC336A-8214-4A51-B7E8-8FD1EC52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7A"/>
    <w:pPr>
      <w:ind w:left="720"/>
      <w:contextualSpacing/>
    </w:pPr>
  </w:style>
  <w:style w:type="paragraph" w:styleId="a4">
    <w:name w:val="Revision"/>
    <w:hidden/>
    <w:uiPriority w:val="99"/>
    <w:semiHidden/>
    <w:rsid w:val="000B6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marketolog</cp:lastModifiedBy>
  <cp:revision>9</cp:revision>
  <dcterms:created xsi:type="dcterms:W3CDTF">2022-01-21T02:58:00Z</dcterms:created>
  <dcterms:modified xsi:type="dcterms:W3CDTF">2022-01-24T07:46:00Z</dcterms:modified>
</cp:coreProperties>
</file>